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  <w:rPrChange w:id="8" w:author="Administrator" w:date="2021-04-01T09:12:41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ins w:id="9" w:author="Administrator" w:date="2021-04-01T09:13:49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1</w:t>
        </w:r>
      </w:ins>
    </w:p>
    <w:p>
      <w:pPr>
        <w:spacing w:line="560" w:lineRule="exact"/>
        <w:ind w:firstLine="482" w:firstLineChars="15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ins w:id="10" w:author="Administrator" w:date="2021-03-31T15:33:37Z"/>
          <w:rFonts w:hint="eastAsia" w:ascii="方正小标宋简体" w:eastAsia="方正小标宋简体"/>
          <w:sz w:val="44"/>
          <w:szCs w:val="44"/>
        </w:rPr>
      </w:pPr>
      <w:ins w:id="11" w:author="Administrator" w:date="2021-03-31T15:31:10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柳</w:t>
        </w:r>
      </w:ins>
      <w:ins w:id="12" w:author="Administrator" w:date="2021-03-31T15:31:11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州</w:t>
        </w:r>
      </w:ins>
      <w:ins w:id="13" w:author="Administrator" w:date="2021-03-31T15:31:24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市</w:t>
        </w:r>
      </w:ins>
      <w:ins w:id="14" w:author="Administrator" w:date="2021-03-31T15:31:25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2</w:t>
        </w:r>
      </w:ins>
      <w:ins w:id="15" w:author="Administrator" w:date="2021-03-31T15:31:26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021</w:t>
        </w:r>
      </w:ins>
      <w:ins w:id="16" w:author="Administrator" w:date="2021-03-31T15:31:27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年</w:t>
        </w:r>
      </w:ins>
      <w:ins w:id="17" w:author="Administrator" w:date="2021-03-31T15:31:28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第二</w:t>
        </w:r>
      </w:ins>
      <w:ins w:id="18" w:author="Administrator" w:date="2021-03-31T15:31:30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期</w:t>
        </w:r>
      </w:ins>
      <w:ins w:id="19" w:author="Administrator" w:date="2021-03-31T15:31:32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科技</w:t>
        </w:r>
      </w:ins>
      <w:ins w:id="20" w:author="Administrator" w:date="2021-03-31T15:31:33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计划</w:t>
        </w:r>
      </w:ins>
      <w:ins w:id="21" w:author="Administrator" w:date="2021-03-31T15:33:26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项目</w:t>
        </w:r>
      </w:ins>
      <w:ins w:id="22" w:author="Administrator" w:date="2021-03-31T15:31:38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t>申报</w:t>
        </w:r>
      </w:ins>
      <w:r>
        <w:rPr>
          <w:rFonts w:hint="eastAsia" w:ascii="方正小标宋简体" w:eastAsia="方正小标宋简体"/>
          <w:sz w:val="44"/>
          <w:szCs w:val="44"/>
        </w:rPr>
        <w:t>培训班报名回执表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</w:t>
      </w:r>
      <w:del w:id="23" w:author="Administrator" w:date="2021-03-31T15:33:59Z">
        <w:bookmarkStart w:id="0" w:name="_GoBack"/>
        <w:bookmarkEnd w:id="0"/>
        <w:r>
          <w:rPr>
            <w:rFonts w:hint="eastAsia" w:ascii="仿宋_GB2312" w:hAnsi="宋体" w:eastAsia="仿宋_GB2312"/>
            <w:sz w:val="32"/>
            <w:szCs w:val="32"/>
          </w:rPr>
          <w:delText xml:space="preserve">  </w:delText>
        </w:r>
      </w:del>
      <w:r>
        <w:rPr>
          <w:rFonts w:hint="eastAsia" w:ascii="仿宋_GB2312" w:hAnsi="宋体" w:eastAsia="仿宋_GB2312"/>
          <w:sz w:val="32"/>
          <w:szCs w:val="32"/>
        </w:rPr>
        <w:t xml:space="preserve">                        </w:t>
      </w:r>
    </w:p>
    <w:tbl>
      <w:tblPr>
        <w:tblStyle w:val="8"/>
        <w:tblW w:w="13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4" w:author="Administrator" w:date="2021-03-31T15:30:55Z">
          <w:tblPr>
            <w:tblStyle w:val="8"/>
            <w:tblW w:w="13909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92"/>
        <w:gridCol w:w="2565"/>
        <w:gridCol w:w="1504"/>
        <w:gridCol w:w="2328"/>
        <w:gridCol w:w="3938"/>
        <w:gridCol w:w="1782"/>
        <w:tblGridChange w:id="25">
          <w:tblGrid>
            <w:gridCol w:w="1505"/>
            <w:gridCol w:w="2308"/>
            <w:gridCol w:w="2048"/>
            <w:gridCol w:w="2328"/>
            <w:gridCol w:w="3578"/>
            <w:gridCol w:w="214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" w:author="Administrator" w:date="2021-03-31T15:30:5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89" w:hRule="atLeast"/>
          <w:trPrChange w:id="26" w:author="Administrator" w:date="2021-03-31T15:30:55Z">
            <w:trPr>
              <w:trHeight w:val="589" w:hRule="atLeast"/>
            </w:trPr>
          </w:trPrChange>
        </w:trPr>
        <w:tc>
          <w:tcPr>
            <w:tcW w:w="1792" w:type="dxa"/>
            <w:shd w:val="clear" w:color="auto" w:fill="auto"/>
            <w:vAlign w:val="center"/>
            <w:tcPrChange w:id="27" w:author="Administrator" w:date="2021-03-31T15:30:55Z">
              <w:tcPr>
                <w:tcW w:w="1505" w:type="dxa"/>
                <w:shd w:val="clear" w:color="auto" w:fill="auto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2565" w:type="dxa"/>
            <w:shd w:val="clear" w:color="auto" w:fill="auto"/>
            <w:vAlign w:val="center"/>
            <w:tcPrChange w:id="28" w:author="Administrator" w:date="2021-03-31T15:30:55Z">
              <w:tcPr>
                <w:tcW w:w="2308" w:type="dxa"/>
                <w:shd w:val="clear" w:color="auto" w:fill="auto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 位</w:t>
            </w:r>
          </w:p>
        </w:tc>
        <w:tc>
          <w:tcPr>
            <w:tcW w:w="1504" w:type="dxa"/>
            <w:shd w:val="clear" w:color="auto" w:fill="auto"/>
            <w:vAlign w:val="center"/>
            <w:tcPrChange w:id="29" w:author="Administrator" w:date="2021-03-31T15:30:55Z">
              <w:tcPr>
                <w:tcW w:w="2048" w:type="dxa"/>
                <w:shd w:val="clear" w:color="auto" w:fill="auto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328" w:type="dxa"/>
            <w:tcPrChange w:id="30" w:author="Administrator" w:date="2021-03-31T15:30:55Z">
              <w:tcPr>
                <w:tcW w:w="2328" w:type="dxa"/>
              </w:tcPr>
            </w:tcPrChange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3938" w:type="dxa"/>
            <w:shd w:val="clear" w:color="auto" w:fill="auto"/>
            <w:vAlign w:val="center"/>
            <w:tcPrChange w:id="31" w:author="Administrator" w:date="2021-03-31T15:30:55Z">
              <w:tcPr>
                <w:tcW w:w="3578" w:type="dxa"/>
                <w:shd w:val="clear" w:color="auto" w:fill="auto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1782" w:type="dxa"/>
            <w:shd w:val="clear" w:color="auto" w:fill="auto"/>
            <w:vAlign w:val="center"/>
            <w:tcPrChange w:id="32" w:author="Administrator" w:date="2021-03-31T15:30:55Z">
              <w:tcPr>
                <w:tcW w:w="2142" w:type="dxa"/>
                <w:shd w:val="clear" w:color="auto" w:fill="auto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" w:author="Administrator" w:date="2021-03-31T15:31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40" w:hRule="atLeast"/>
          <w:trPrChange w:id="33" w:author="Administrator" w:date="2021-03-31T15:31:44Z">
            <w:trPr>
              <w:trHeight w:val="151" w:hRule="atLeast"/>
            </w:trPr>
          </w:trPrChange>
        </w:trPr>
        <w:tc>
          <w:tcPr>
            <w:tcW w:w="1792" w:type="dxa"/>
            <w:shd w:val="clear" w:color="auto" w:fill="auto"/>
            <w:tcPrChange w:id="34" w:author="Administrator" w:date="2021-03-31T15:31:44Z">
              <w:tcPr>
                <w:tcW w:w="1505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tcPrChange w:id="35" w:author="Administrator" w:date="2021-03-31T15:31:44Z">
              <w:tcPr>
                <w:tcW w:w="230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auto"/>
            <w:tcPrChange w:id="36" w:author="Administrator" w:date="2021-03-31T15:31:44Z">
              <w:tcPr>
                <w:tcW w:w="204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328" w:type="dxa"/>
            <w:tcPrChange w:id="37" w:author="Administrator" w:date="2021-03-31T15:31:44Z">
              <w:tcPr>
                <w:tcW w:w="2328" w:type="dxa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938" w:type="dxa"/>
            <w:shd w:val="clear" w:color="auto" w:fill="auto"/>
            <w:tcPrChange w:id="38" w:author="Administrator" w:date="2021-03-31T15:31:44Z">
              <w:tcPr>
                <w:tcW w:w="357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  <w:tcPrChange w:id="39" w:author="Administrator" w:date="2021-03-31T15:31:44Z">
              <w:tcPr>
                <w:tcW w:w="2142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" w:author="Administrator" w:date="2021-03-31T15:32:0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25" w:hRule="atLeast"/>
          <w:ins w:id="40" w:author="Administrator" w:date="2021-03-31T15:30:28Z"/>
          <w:trPrChange w:id="41" w:author="Administrator" w:date="2021-03-31T15:32:03Z">
            <w:trPr>
              <w:trHeight w:val="151" w:hRule="atLeast"/>
            </w:trPr>
          </w:trPrChange>
        </w:trPr>
        <w:tc>
          <w:tcPr>
            <w:tcW w:w="1792" w:type="dxa"/>
            <w:shd w:val="clear" w:color="auto" w:fill="auto"/>
            <w:tcPrChange w:id="42" w:author="Administrator" w:date="2021-03-31T15:32:03Z">
              <w:tcPr>
                <w:tcW w:w="1505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ins w:id="43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tcPrChange w:id="44" w:author="Administrator" w:date="2021-03-31T15:32:03Z">
              <w:tcPr>
                <w:tcW w:w="230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ins w:id="45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auto"/>
            <w:tcPrChange w:id="46" w:author="Administrator" w:date="2021-03-31T15:32:03Z">
              <w:tcPr>
                <w:tcW w:w="204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ins w:id="47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328" w:type="dxa"/>
            <w:tcPrChange w:id="48" w:author="Administrator" w:date="2021-03-31T15:32:03Z">
              <w:tcPr>
                <w:tcW w:w="2328" w:type="dxa"/>
              </w:tcPr>
            </w:tcPrChange>
          </w:tcPr>
          <w:p>
            <w:pPr>
              <w:spacing w:line="560" w:lineRule="exact"/>
              <w:jc w:val="center"/>
              <w:rPr>
                <w:ins w:id="49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938" w:type="dxa"/>
            <w:shd w:val="clear" w:color="auto" w:fill="auto"/>
            <w:tcPrChange w:id="50" w:author="Administrator" w:date="2021-03-31T15:32:03Z">
              <w:tcPr>
                <w:tcW w:w="3578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ins w:id="51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  <w:tcPrChange w:id="52" w:author="Administrator" w:date="2021-03-31T15:32:03Z">
              <w:tcPr>
                <w:tcW w:w="2142" w:type="dxa"/>
                <w:shd w:val="clear" w:color="auto" w:fill="auto"/>
              </w:tcPr>
            </w:tcPrChange>
          </w:tcPr>
          <w:p>
            <w:pPr>
              <w:spacing w:line="560" w:lineRule="exact"/>
              <w:jc w:val="center"/>
              <w:rPr>
                <w:ins w:id="53" w:author="Administrator" w:date="2021-03-31T15:30:28Z"/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pgNumType w:fmt="decimal" w:start="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-11.55pt;height:23.05pt;width:49.35pt;mso-position-horizontal:center;mso-position-horizontal-relative:margin;z-index:251658240;mso-width-relative:page;mso-height-relative:page;" filled="f" stroked="f" coordsize="21600,21600" o:gfxdata="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0HzFtUA&#10;AAAGAQAADwAAAAAAAAABACAAAAAiAAAAZHJzL2Rvd25yZXYueG1sUEsBAhQAFAAAAAgAh07iQAUy&#10;c7kiAgAAIQQAAA4AAAAAAAAAAQAgAAAAJAEAAGRycy9lMm9Eb2MueG1sUEsFBgAAAAAGAAYAWQEA&#10;ALg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0" w:author="Administrator" w:date="2021-04-01T09:07:51Z"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1" w:author="Administrator" w:date="2021-04-01T09:07:51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2" w:author="Administrator" w:date="2021-04-01T09:07:33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3" w:author="Administrator" w:date="2021-04-01T09:07:33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4" w:author="Administrator" w:date="2021-04-01T09:07:33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5" w:author="Administrator" w:date="2021-04-01T09:07:33Z"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6" w:author="Administrator" w:date="2021-04-01T09:07:33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rPrChange w:id="7" w:author="Administrator" w:date="2021-04-01T09:07:33Z"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rPrChange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hAnsi="仿宋_GB2312" w:eastAsia="仿宋_GB2312" w:cs="仿宋_GB2312"/>
        <w:sz w:val="32"/>
        <w:szCs w:val="32"/>
      </w:rPr>
    </w:pPr>
    <w:r>
      <w:rPr>
        <w:rFonts w:ascii="仿宋_GB2312" w:hAnsi="仿宋_GB2312" w:eastAsia="仿宋_GB2312" w:cs="仿宋_GB2312"/>
        <w:sz w:val="32"/>
        <w:szCs w:val="32"/>
      </w:rPr>
      <w:pict>
        <v:shape id="_x0000_s4098" o:spid="_x0000_s4098" o:spt="202" type="#_x0000_t202" style="position:absolute;left:0pt;margin-top:0pt;height:22.75pt;width:46.95pt;mso-position-horizontal:center;mso-position-horizontal-relative:margin;z-index:251659264;mso-width-relative:page;mso-height-relative:page;" filled="f" stroked="f" coordsize="21600,21600" o:gfxdata="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ADE90wAAAAMB&#10;AAAPAAAAAAAAAAEAIAAAACIAAABkcnMvZG93bnJldi54bWxQSwECFAAUAAAACACHTuJASXUa7yAC&#10;AAAhBAAADgAAAAAAAAABACAAAAAiAQAAZHJzL2Uyb0RvYy54bWxQSwUGAAAAAAYABgBZAQAAtAUA&#10;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504D9B"/>
    <w:rsid w:val="00006AFF"/>
    <w:rsid w:val="00066FA1"/>
    <w:rsid w:val="00115F01"/>
    <w:rsid w:val="00141E3A"/>
    <w:rsid w:val="001A5897"/>
    <w:rsid w:val="00202595"/>
    <w:rsid w:val="002324AC"/>
    <w:rsid w:val="004119CF"/>
    <w:rsid w:val="004B5090"/>
    <w:rsid w:val="004E64F3"/>
    <w:rsid w:val="005047E4"/>
    <w:rsid w:val="007839B3"/>
    <w:rsid w:val="00841512"/>
    <w:rsid w:val="008970C3"/>
    <w:rsid w:val="008C12A1"/>
    <w:rsid w:val="009441B0"/>
    <w:rsid w:val="00A24DD5"/>
    <w:rsid w:val="00AA4125"/>
    <w:rsid w:val="00AD6968"/>
    <w:rsid w:val="00AE58ED"/>
    <w:rsid w:val="00AF065F"/>
    <w:rsid w:val="00C0085F"/>
    <w:rsid w:val="05010369"/>
    <w:rsid w:val="065D59E9"/>
    <w:rsid w:val="070A3318"/>
    <w:rsid w:val="077D76A4"/>
    <w:rsid w:val="0A2C5D37"/>
    <w:rsid w:val="14D367C7"/>
    <w:rsid w:val="1DE42F65"/>
    <w:rsid w:val="28145760"/>
    <w:rsid w:val="2D3B0A54"/>
    <w:rsid w:val="2FAC36F6"/>
    <w:rsid w:val="2FC31744"/>
    <w:rsid w:val="30954543"/>
    <w:rsid w:val="32191EB2"/>
    <w:rsid w:val="353E42EE"/>
    <w:rsid w:val="38FD6754"/>
    <w:rsid w:val="3CDE07A7"/>
    <w:rsid w:val="4C504D9B"/>
    <w:rsid w:val="4CD453F0"/>
    <w:rsid w:val="523340D4"/>
    <w:rsid w:val="561C7360"/>
    <w:rsid w:val="5889579F"/>
    <w:rsid w:val="58DF4E32"/>
    <w:rsid w:val="5BAF39F3"/>
    <w:rsid w:val="5D38357F"/>
    <w:rsid w:val="60063C23"/>
    <w:rsid w:val="6BFD2164"/>
    <w:rsid w:val="6C1E7B5E"/>
    <w:rsid w:val="70B02F9A"/>
    <w:rsid w:val="7516611B"/>
    <w:rsid w:val="78922612"/>
    <w:rsid w:val="79A0108E"/>
    <w:rsid w:val="7DC65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</Words>
  <Characters>104</Characters>
  <Lines>1</Lines>
  <Paragraphs>1</Paragraphs>
  <TotalTime>64</TotalTime>
  <ScaleCrop>false</ScaleCrop>
  <LinksUpToDate>false</LinksUpToDate>
  <CharactersWithSpaces>121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2020-07-06T02:17:00Z</dcterms:created>
  <dc:creator>Administrator</dc:creator>
  <cp:lastModifiedBy>Administrator</cp:lastModifiedBy>
  <cp:lastPrinted>2021-04-01T01:11:59Z</cp:lastPrinted>
  <dcterms:modified xsi:type="dcterms:W3CDTF">2021-04-01T01:15:00Z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